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53" w:rsidRDefault="007B4B53" w:rsidP="00A26CE7">
      <w:pPr>
        <w:jc w:val="center"/>
        <w:rPr>
          <w:b/>
          <w:sz w:val="28"/>
          <w:szCs w:val="28"/>
        </w:rPr>
      </w:pPr>
    </w:p>
    <w:p w:rsidR="007B4B53" w:rsidRDefault="007B4B53" w:rsidP="00A26CE7">
      <w:pPr>
        <w:jc w:val="center"/>
        <w:rPr>
          <w:b/>
          <w:sz w:val="28"/>
          <w:szCs w:val="28"/>
        </w:rPr>
      </w:pPr>
    </w:p>
    <w:p w:rsidR="007B4B53" w:rsidRPr="007B4B53" w:rsidRDefault="007B4B53" w:rsidP="007B4B53">
      <w:pPr>
        <w:pStyle w:val="lfej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447675</wp:posOffset>
            </wp:positionH>
            <wp:positionV relativeFrom="paragraph">
              <wp:posOffset>-829945</wp:posOffset>
            </wp:positionV>
            <wp:extent cx="2085975" cy="1113155"/>
            <wp:effectExtent l="0" t="0" r="0" b="0"/>
            <wp:wrapNone/>
            <wp:docPr id="4" name="Kép 1" descr="C:\Users\molnarne.bibiana\Desktop\MATE_2021_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molnarne.bibiana\Desktop\MATE_2021_gre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157480</wp:posOffset>
                </wp:positionV>
                <wp:extent cx="6162675" cy="9525"/>
                <wp:effectExtent l="0" t="19050" r="28575" b="28575"/>
                <wp:wrapNone/>
                <wp:docPr id="2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62675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4AAA7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713E4" id="Egyenes összekötő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4pt" to="485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" strokecolor="#4aaa7c" strokeweight="4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B4B53" w:rsidRDefault="007B4B53" w:rsidP="00A26CE7">
      <w:pPr>
        <w:jc w:val="center"/>
        <w:rPr>
          <w:b/>
          <w:sz w:val="28"/>
          <w:szCs w:val="28"/>
        </w:rPr>
      </w:pPr>
    </w:p>
    <w:p w:rsidR="007B4B53" w:rsidRDefault="007B4B53" w:rsidP="00A26CE7">
      <w:pPr>
        <w:jc w:val="center"/>
        <w:rPr>
          <w:b/>
          <w:sz w:val="28"/>
          <w:szCs w:val="28"/>
        </w:rPr>
      </w:pPr>
    </w:p>
    <w:p w:rsidR="00931951" w:rsidRPr="00B90546" w:rsidRDefault="00931951" w:rsidP="00A26CE7">
      <w:pPr>
        <w:jc w:val="center"/>
        <w:rPr>
          <w:b/>
          <w:sz w:val="28"/>
          <w:szCs w:val="28"/>
        </w:rPr>
      </w:pPr>
      <w:r w:rsidRPr="00B90546">
        <w:rPr>
          <w:b/>
          <w:sz w:val="28"/>
          <w:szCs w:val="28"/>
        </w:rPr>
        <w:t>KÉRELEM DÍSZOKLEVÉL ADOMÁNYOZÁSÁRA</w:t>
      </w:r>
    </w:p>
    <w:p w:rsidR="00931951" w:rsidRDefault="00931951" w:rsidP="00A26CE7">
      <w:pPr>
        <w:jc w:val="center"/>
        <w:rPr>
          <w:b/>
          <w:sz w:val="22"/>
          <w:szCs w:val="22"/>
        </w:rPr>
      </w:pPr>
    </w:p>
    <w:p w:rsidR="00931951" w:rsidRPr="00250FD6" w:rsidRDefault="00931951" w:rsidP="00A26CE7">
      <w:pPr>
        <w:jc w:val="center"/>
        <w:rPr>
          <w:b/>
          <w:sz w:val="22"/>
          <w:szCs w:val="22"/>
        </w:rPr>
      </w:pPr>
    </w:p>
    <w:p w:rsidR="00931951" w:rsidRPr="005876A9" w:rsidRDefault="00931951" w:rsidP="00A26CE7">
      <w:pPr>
        <w:tabs>
          <w:tab w:val="left" w:pos="2160"/>
        </w:tabs>
        <w:jc w:val="both"/>
      </w:pPr>
      <w:r w:rsidRPr="005876A9">
        <w:t>Alulíro</w:t>
      </w:r>
      <w:r w:rsidR="007B4B53">
        <w:t xml:space="preserve">tt, azzal a kéréssel fordulok az Intézeti </w:t>
      </w:r>
      <w:r w:rsidRPr="005876A9">
        <w:t xml:space="preserve">Tanácshoz, hogy a </w:t>
      </w:r>
      <w:r w:rsidR="007B4B53">
        <w:t xml:space="preserve">Magyar Agrár- és Élettani Egyetem </w:t>
      </w:r>
      <w:bookmarkStart w:id="0" w:name="_GoBack"/>
      <w:bookmarkEnd w:id="0"/>
      <w:r w:rsidR="00637718">
        <w:t xml:space="preserve">Szervezeti és Működési Szabályzatában </w:t>
      </w:r>
      <w:r w:rsidR="00A26CE7">
        <w:t>foglaltak</w:t>
      </w:r>
      <w:r w:rsidRPr="005876A9">
        <w:t xml:space="preserve"> alapján részemre</w:t>
      </w:r>
    </w:p>
    <w:p w:rsidR="00332E5B" w:rsidRDefault="00332E5B" w:rsidP="00A26CE7">
      <w:pPr>
        <w:tabs>
          <w:tab w:val="left" w:pos="2160"/>
        </w:tabs>
        <w:jc w:val="both"/>
        <w:rPr>
          <w:sz w:val="22"/>
          <w:szCs w:val="22"/>
        </w:rPr>
      </w:pPr>
    </w:p>
    <w:p w:rsidR="00494DB0" w:rsidRDefault="00931951" w:rsidP="00795B03">
      <w:pPr>
        <w:jc w:val="center"/>
        <w:rPr>
          <w:b/>
          <w:sz w:val="22"/>
          <w:szCs w:val="22"/>
        </w:rPr>
      </w:pPr>
      <w:r w:rsidRPr="00250FD6">
        <w:rPr>
          <w:b/>
          <w:sz w:val="22"/>
          <w:szCs w:val="22"/>
        </w:rPr>
        <w:t>ARANY</w:t>
      </w:r>
      <w:r w:rsidR="00917251">
        <w:rPr>
          <w:b/>
          <w:sz w:val="22"/>
          <w:szCs w:val="22"/>
        </w:rPr>
        <w:t xml:space="preserve">  </w:t>
      </w:r>
      <w:r w:rsidR="00117CC8">
        <w:rPr>
          <w:b/>
          <w:sz w:val="22"/>
          <w:szCs w:val="22"/>
        </w:rPr>
        <w:t>(50 év)</w:t>
      </w:r>
    </w:p>
    <w:p w:rsidR="00931951" w:rsidRPr="005876A9" w:rsidRDefault="00117CC8" w:rsidP="00917251">
      <w:pPr>
        <w:tabs>
          <w:tab w:val="left" w:pos="2160"/>
          <w:tab w:val="left" w:pos="3544"/>
        </w:tabs>
        <w:jc w:val="center"/>
      </w:pPr>
      <w:r w:rsidRPr="00117CC8">
        <w:rPr>
          <w:sz w:val="22"/>
          <w:szCs w:val="22"/>
        </w:rPr>
        <w:t>díszoklevelet</w:t>
      </w:r>
      <w:r w:rsidR="00931951" w:rsidRPr="00250FD6">
        <w:rPr>
          <w:sz w:val="22"/>
          <w:szCs w:val="22"/>
        </w:rPr>
        <w:t xml:space="preserve"> </w:t>
      </w:r>
      <w:r w:rsidR="005876A9">
        <w:t>adományozni</w:t>
      </w:r>
      <w:r w:rsidR="00931951" w:rsidRPr="005876A9">
        <w:t xml:space="preserve"> szíveskedjen.</w:t>
      </w:r>
    </w:p>
    <w:p w:rsidR="00931951" w:rsidRDefault="00931951" w:rsidP="00A26CE7">
      <w:pPr>
        <w:tabs>
          <w:tab w:val="left" w:pos="2160"/>
        </w:tabs>
        <w:jc w:val="both"/>
        <w:rPr>
          <w:sz w:val="22"/>
          <w:szCs w:val="22"/>
        </w:rPr>
      </w:pPr>
    </w:p>
    <w:p w:rsidR="00637718" w:rsidRPr="00250FD6" w:rsidRDefault="00637718" w:rsidP="00A26CE7">
      <w:pPr>
        <w:tabs>
          <w:tab w:val="left" w:pos="2160"/>
        </w:tabs>
        <w:jc w:val="both"/>
        <w:rPr>
          <w:sz w:val="22"/>
          <w:szCs w:val="22"/>
        </w:rPr>
      </w:pPr>
    </w:p>
    <w:p w:rsidR="00931951" w:rsidRPr="005876A9" w:rsidRDefault="00931951" w:rsidP="00A26CE7">
      <w:pPr>
        <w:numPr>
          <w:ilvl w:val="0"/>
          <w:numId w:val="1"/>
        </w:numPr>
        <w:tabs>
          <w:tab w:val="clear" w:pos="720"/>
        </w:tabs>
        <w:spacing w:line="420" w:lineRule="atLeast"/>
        <w:ind w:left="539" w:hanging="540"/>
        <w:jc w:val="both"/>
        <w:rPr>
          <w:b/>
          <w:bCs/>
          <w:sz w:val="28"/>
          <w:szCs w:val="28"/>
        </w:rPr>
      </w:pPr>
      <w:r w:rsidRPr="005876A9">
        <w:rPr>
          <w:b/>
          <w:bCs/>
          <w:sz w:val="28"/>
          <w:szCs w:val="28"/>
        </w:rPr>
        <w:t>Személyi adataim:</w:t>
      </w:r>
    </w:p>
    <w:p w:rsidR="00931951" w:rsidRPr="005876A9" w:rsidRDefault="00931951" w:rsidP="00917251">
      <w:pPr>
        <w:tabs>
          <w:tab w:val="left" w:pos="1080"/>
          <w:tab w:val="right" w:leader="dot" w:pos="9072"/>
        </w:tabs>
        <w:spacing w:line="420" w:lineRule="atLeast"/>
        <w:ind w:left="539"/>
        <w:jc w:val="both"/>
      </w:pPr>
      <w:r w:rsidRPr="005876A9">
        <w:t>Név:</w:t>
      </w:r>
      <w:r w:rsidR="00917251">
        <w:t xml:space="preserve"> </w:t>
      </w:r>
      <w:r w:rsidR="00917251">
        <w:tab/>
      </w:r>
      <w:r w:rsidR="00917251">
        <w:tab/>
      </w:r>
    </w:p>
    <w:p w:rsidR="00931951" w:rsidRPr="005876A9" w:rsidRDefault="00931951" w:rsidP="00917251">
      <w:pPr>
        <w:tabs>
          <w:tab w:val="left" w:pos="2520"/>
          <w:tab w:val="right" w:leader="dot" w:pos="9072"/>
        </w:tabs>
        <w:spacing w:line="420" w:lineRule="atLeast"/>
        <w:ind w:left="539"/>
        <w:jc w:val="both"/>
      </w:pPr>
      <w:r w:rsidRPr="005876A9">
        <w:t>Születési hely, idő:</w:t>
      </w:r>
      <w:r w:rsidR="00917251">
        <w:t xml:space="preserve"> </w:t>
      </w:r>
      <w:r w:rsidR="00917251">
        <w:tab/>
      </w:r>
      <w:r w:rsidR="00917251">
        <w:tab/>
      </w:r>
    </w:p>
    <w:p w:rsidR="00917251" w:rsidRDefault="00931951" w:rsidP="00917251">
      <w:pPr>
        <w:tabs>
          <w:tab w:val="left" w:pos="1800"/>
          <w:tab w:val="right" w:leader="dot" w:pos="9072"/>
        </w:tabs>
        <w:spacing w:line="420" w:lineRule="atLeast"/>
        <w:ind w:left="539"/>
        <w:jc w:val="both"/>
      </w:pPr>
      <w:r w:rsidRPr="005876A9">
        <w:t>Anyja neve:</w:t>
      </w:r>
      <w:r w:rsidR="00917251">
        <w:t xml:space="preserve"> </w:t>
      </w:r>
      <w:r w:rsidR="00917251">
        <w:tab/>
      </w:r>
      <w:r w:rsidR="00917251">
        <w:tab/>
      </w:r>
    </w:p>
    <w:p w:rsidR="00850BDB" w:rsidRDefault="00931951" w:rsidP="00917251">
      <w:pPr>
        <w:tabs>
          <w:tab w:val="left" w:pos="1440"/>
          <w:tab w:val="right" w:leader="dot" w:pos="6300"/>
          <w:tab w:val="left" w:pos="6480"/>
          <w:tab w:val="left" w:pos="7920"/>
          <w:tab w:val="right" w:leader="dot" w:pos="9072"/>
        </w:tabs>
        <w:spacing w:line="420" w:lineRule="atLeast"/>
        <w:ind w:left="539"/>
        <w:jc w:val="both"/>
      </w:pPr>
      <w:r w:rsidRPr="005876A9">
        <w:t>Lakcím:</w:t>
      </w:r>
      <w:r w:rsidR="00917251">
        <w:t xml:space="preserve"> </w:t>
      </w:r>
      <w:r w:rsidR="00917251">
        <w:tab/>
      </w:r>
      <w:r w:rsidR="00917251">
        <w:tab/>
      </w:r>
      <w:r w:rsidR="00917251">
        <w:tab/>
      </w:r>
      <w:r w:rsidRPr="005876A9">
        <w:t>irányítószáma:</w:t>
      </w:r>
      <w:r w:rsidR="00917251">
        <w:t xml:space="preserve"> </w:t>
      </w:r>
      <w:r w:rsidR="00917251">
        <w:tab/>
      </w:r>
    </w:p>
    <w:p w:rsidR="00931951" w:rsidRDefault="00931951" w:rsidP="00917251">
      <w:pPr>
        <w:tabs>
          <w:tab w:val="left" w:pos="1980"/>
          <w:tab w:val="right" w:leader="dot" w:pos="9072"/>
        </w:tabs>
        <w:spacing w:line="420" w:lineRule="atLeast"/>
        <w:ind w:left="539"/>
        <w:jc w:val="both"/>
      </w:pPr>
      <w:r w:rsidRPr="005876A9">
        <w:t>Telefonszám:</w:t>
      </w:r>
      <w:r w:rsidR="00917251">
        <w:t xml:space="preserve"> </w:t>
      </w:r>
      <w:r w:rsidR="00917251">
        <w:tab/>
      </w:r>
      <w:r w:rsidR="00917251">
        <w:tab/>
      </w:r>
    </w:p>
    <w:p w:rsidR="00637718" w:rsidRPr="005876A9" w:rsidRDefault="00637718" w:rsidP="00917251">
      <w:pPr>
        <w:tabs>
          <w:tab w:val="left" w:pos="1980"/>
          <w:tab w:val="right" w:leader="dot" w:pos="9072"/>
        </w:tabs>
        <w:spacing w:line="420" w:lineRule="atLeast"/>
        <w:ind w:left="539"/>
        <w:jc w:val="both"/>
      </w:pPr>
    </w:p>
    <w:p w:rsidR="00931951" w:rsidRPr="005876A9" w:rsidRDefault="00332E5B" w:rsidP="00A26CE7">
      <w:pPr>
        <w:numPr>
          <w:ilvl w:val="0"/>
          <w:numId w:val="1"/>
        </w:numPr>
        <w:tabs>
          <w:tab w:val="clear" w:pos="720"/>
        </w:tabs>
        <w:spacing w:line="420" w:lineRule="atLeast"/>
        <w:ind w:left="539" w:hanging="540"/>
        <w:jc w:val="both"/>
        <w:rPr>
          <w:b/>
          <w:sz w:val="28"/>
          <w:szCs w:val="28"/>
        </w:rPr>
      </w:pPr>
      <w:r w:rsidRPr="005876A9">
        <w:rPr>
          <w:b/>
          <w:sz w:val="28"/>
          <w:szCs w:val="28"/>
        </w:rPr>
        <w:t>Tanulmányaimra</w:t>
      </w:r>
      <w:r w:rsidR="00931951" w:rsidRPr="005876A9">
        <w:rPr>
          <w:b/>
          <w:sz w:val="28"/>
          <w:szCs w:val="28"/>
        </w:rPr>
        <w:t xml:space="preserve"> vonatkozó adataim:</w:t>
      </w:r>
    </w:p>
    <w:p w:rsidR="00931951" w:rsidRPr="005876A9" w:rsidRDefault="00931951" w:rsidP="00917251">
      <w:pPr>
        <w:tabs>
          <w:tab w:val="left" w:pos="2340"/>
          <w:tab w:val="right" w:leader="dot" w:pos="9072"/>
        </w:tabs>
        <w:spacing w:line="420" w:lineRule="atLeast"/>
        <w:ind w:left="539"/>
        <w:jc w:val="both"/>
      </w:pPr>
      <w:r w:rsidRPr="005876A9">
        <w:t xml:space="preserve">Oklevelem száma: </w:t>
      </w:r>
      <w:r w:rsidR="00917251">
        <w:tab/>
      </w:r>
    </w:p>
    <w:p w:rsidR="00931951" w:rsidRPr="005876A9" w:rsidRDefault="00931951" w:rsidP="00917251">
      <w:pPr>
        <w:tabs>
          <w:tab w:val="left" w:pos="2340"/>
          <w:tab w:val="right" w:leader="dot" w:pos="9072"/>
        </w:tabs>
        <w:spacing w:line="420" w:lineRule="atLeast"/>
        <w:ind w:left="539"/>
        <w:jc w:val="both"/>
      </w:pPr>
      <w:r w:rsidRPr="005876A9">
        <w:t xml:space="preserve">Oklevelem kelte: </w:t>
      </w:r>
      <w:r w:rsidR="00917251">
        <w:tab/>
      </w:r>
      <w:r w:rsidR="00917251">
        <w:tab/>
      </w:r>
    </w:p>
    <w:p w:rsidR="00931951" w:rsidRPr="005876A9" w:rsidRDefault="00931951" w:rsidP="00917251">
      <w:pPr>
        <w:tabs>
          <w:tab w:val="left" w:pos="2520"/>
          <w:tab w:val="right" w:leader="dot" w:pos="9072"/>
        </w:tabs>
        <w:spacing w:line="420" w:lineRule="atLeast"/>
        <w:ind w:left="539"/>
        <w:jc w:val="both"/>
      </w:pPr>
      <w:r w:rsidRPr="005876A9">
        <w:t xml:space="preserve">Szak megnevezése: </w:t>
      </w:r>
      <w:r w:rsidR="00917251">
        <w:tab/>
      </w:r>
      <w:r w:rsidR="00917251">
        <w:tab/>
      </w:r>
    </w:p>
    <w:p w:rsidR="00332E5B" w:rsidRDefault="00332E5B" w:rsidP="00A26CE7">
      <w:pPr>
        <w:ind w:left="540"/>
        <w:rPr>
          <w:sz w:val="20"/>
          <w:szCs w:val="20"/>
        </w:rPr>
      </w:pPr>
    </w:p>
    <w:p w:rsidR="00264D9F" w:rsidRPr="0026710A" w:rsidRDefault="00264D9F" w:rsidP="0026710A">
      <w:pPr>
        <w:jc w:val="both"/>
      </w:pPr>
      <w:r w:rsidRPr="0026710A">
        <w:t>Személyes adataimat önként adom meg</w:t>
      </w:r>
      <w:r w:rsidR="00C9015E" w:rsidRPr="0026710A">
        <w:t xml:space="preserve"> a </w:t>
      </w:r>
      <w:r w:rsidR="007B4B53">
        <w:t>MATE Kaposvári Campusának</w:t>
      </w:r>
      <w:r w:rsidRPr="0026710A">
        <w:t>, a díszoklevél kiadásával kapcso</w:t>
      </w:r>
      <w:r w:rsidR="0026710A" w:rsidRPr="0026710A">
        <w:t>latos eljáráshoz</w:t>
      </w:r>
      <w:r w:rsidRPr="0026710A">
        <w:t xml:space="preserve">. A személyes adatok kezelésére vonatkozó </w:t>
      </w:r>
      <w:r w:rsidR="007B4B53">
        <w:t>MATE</w:t>
      </w:r>
      <w:r w:rsidRPr="0026710A">
        <w:t xml:space="preserve"> Adatvédelmi szabályzata </w:t>
      </w:r>
      <w:r w:rsidR="007B4B53">
        <w:t>alapján jár el.</w:t>
      </w:r>
    </w:p>
    <w:p w:rsidR="00637718" w:rsidRDefault="00637718" w:rsidP="00A26CE7">
      <w:pPr>
        <w:ind w:left="540"/>
        <w:rPr>
          <w:sz w:val="20"/>
          <w:szCs w:val="20"/>
        </w:rPr>
      </w:pPr>
    </w:p>
    <w:p w:rsidR="00332E5B" w:rsidRPr="00250FD6" w:rsidRDefault="00332E5B" w:rsidP="00A26CE7">
      <w:pPr>
        <w:ind w:left="540"/>
        <w:jc w:val="center"/>
        <w:rPr>
          <w:b/>
        </w:rPr>
      </w:pPr>
      <w:r w:rsidRPr="00250FD6">
        <w:rPr>
          <w:b/>
        </w:rPr>
        <w:t>NYILATKOZAT</w:t>
      </w:r>
    </w:p>
    <w:p w:rsidR="00332E5B" w:rsidRPr="00250FD6" w:rsidRDefault="00332E5B" w:rsidP="0026710A">
      <w:pPr>
        <w:jc w:val="both"/>
      </w:pPr>
      <w:r w:rsidRPr="00250FD6">
        <w:t xml:space="preserve">Hozzájárulok, hogy a </w:t>
      </w:r>
      <w:r w:rsidR="007B4B53">
        <w:t>MATE Kaposvári Campusa</w:t>
      </w:r>
      <w:r w:rsidR="00A26CE7">
        <w:t xml:space="preserve"> </w:t>
      </w:r>
      <w:r w:rsidR="008D35AE">
        <w:t xml:space="preserve">a </w:t>
      </w:r>
      <w:r w:rsidRPr="00250FD6">
        <w:t>lakcímemet az</w:t>
      </w:r>
      <w:r>
        <w:t xml:space="preserve"> </w:t>
      </w:r>
      <w:r w:rsidR="0026710A">
        <w:t xml:space="preserve">EU 2016/679 rendelete, </w:t>
      </w:r>
      <w:r w:rsidR="00F51DBA">
        <w:t xml:space="preserve">az információs önrendelkezési jogról és az információszabadságról szóló </w:t>
      </w:r>
      <w:r w:rsidR="0026710A">
        <w:t xml:space="preserve">2011. évi CXII. törvény, valamint a </w:t>
      </w:r>
      <w:r w:rsidR="007B4B53">
        <w:t>MATE</w:t>
      </w:r>
      <w:r w:rsidR="0026710A">
        <w:t xml:space="preserve"> Adatvédelmi szabályzata </w:t>
      </w:r>
      <w:r>
        <w:t>előírásainak betartása mellett</w:t>
      </w:r>
      <w:r w:rsidR="00A26CE7">
        <w:t>,</w:t>
      </w:r>
      <w:r w:rsidR="00531D6C">
        <w:t xml:space="preserve"> a</w:t>
      </w:r>
      <w:r w:rsidR="00A26CE7">
        <w:t xml:space="preserve">z </w:t>
      </w:r>
      <w:r w:rsidR="007B4B53">
        <w:t xml:space="preserve">Kaposvári Campus </w:t>
      </w:r>
      <w:r w:rsidR="00531D6C">
        <w:t>r</w:t>
      </w:r>
      <w:r>
        <w:t>endezvénye</w:t>
      </w:r>
      <w:r w:rsidR="00531D6C">
        <w:t>ine</w:t>
      </w:r>
      <w:r>
        <w:t>k</w:t>
      </w:r>
      <w:r w:rsidRPr="00250FD6">
        <w:t xml:space="preserve"> szervezése céljából </w:t>
      </w:r>
      <w:r w:rsidR="0026710A">
        <w:t>felhasználja</w:t>
      </w:r>
      <w:r w:rsidR="00F51DBA">
        <w:t xml:space="preserve"> (az adatok harmadik fél számára nem kerülnek továbbításra):</w:t>
      </w:r>
    </w:p>
    <w:p w:rsidR="00332E5B" w:rsidRPr="00250FD6" w:rsidRDefault="00332E5B" w:rsidP="00A26CE7">
      <w:pPr>
        <w:jc w:val="center"/>
      </w:pPr>
      <w:r w:rsidRPr="00250FD6">
        <w:t>Igen</w:t>
      </w:r>
      <w:r w:rsidRPr="00250FD6">
        <w:tab/>
      </w:r>
      <w:r w:rsidRPr="00B90546">
        <w:rPr>
          <w:sz w:val="28"/>
          <w:szCs w:val="28"/>
        </w:rPr>
        <w:sym w:font="Symbol" w:char="F08D"/>
      </w:r>
    </w:p>
    <w:p w:rsidR="00332E5B" w:rsidRPr="00250FD6" w:rsidRDefault="00332E5B" w:rsidP="00A26CE7">
      <w:pPr>
        <w:jc w:val="center"/>
      </w:pPr>
      <w:r w:rsidRPr="00250FD6">
        <w:t>Nem</w:t>
      </w:r>
      <w:r w:rsidRPr="00250FD6">
        <w:tab/>
      </w:r>
      <w:r w:rsidRPr="00B90546">
        <w:rPr>
          <w:sz w:val="28"/>
          <w:szCs w:val="28"/>
        </w:rPr>
        <w:sym w:font="Symbol" w:char="F08D"/>
      </w:r>
    </w:p>
    <w:p w:rsidR="00B737CA" w:rsidRDefault="00B737CA" w:rsidP="00A26CE7">
      <w:pPr>
        <w:jc w:val="both"/>
      </w:pPr>
    </w:p>
    <w:p w:rsidR="00332E5B" w:rsidRPr="00250FD6" w:rsidRDefault="00332E5B" w:rsidP="00A26CE7">
      <w:pPr>
        <w:jc w:val="both"/>
      </w:pPr>
      <w:r w:rsidRPr="00250FD6">
        <w:t xml:space="preserve">Kelt: </w:t>
      </w:r>
      <w:r w:rsidR="00195013">
        <w:t>20</w:t>
      </w:r>
      <w:r w:rsidR="007B4B53">
        <w:t>21</w:t>
      </w:r>
      <w:del w:id="1" w:author="Kiss Evelin" w:date="2020-06-15T13:28:00Z">
        <w:r w:rsidR="00195013" w:rsidDel="00806BCF">
          <w:delText>1</w:delText>
        </w:r>
        <w:r w:rsidR="00D9606D" w:rsidDel="00806BCF">
          <w:delText>8</w:delText>
        </w:r>
      </w:del>
      <w:r w:rsidR="00195013">
        <w:t xml:space="preserve">. </w:t>
      </w:r>
      <w:r w:rsidR="000E7482">
        <w:t>……………………………..</w:t>
      </w:r>
    </w:p>
    <w:p w:rsidR="00332E5B" w:rsidRDefault="00332E5B" w:rsidP="00A26CE7">
      <w:pPr>
        <w:jc w:val="both"/>
      </w:pPr>
    </w:p>
    <w:p w:rsidR="00332E5B" w:rsidRDefault="00332E5B" w:rsidP="00A26CE7">
      <w:pPr>
        <w:jc w:val="both"/>
      </w:pPr>
    </w:p>
    <w:p w:rsidR="00332E5B" w:rsidRPr="00250FD6" w:rsidRDefault="00332E5B" w:rsidP="00B737CA">
      <w:pPr>
        <w:tabs>
          <w:tab w:val="left" w:pos="4860"/>
        </w:tabs>
        <w:jc w:val="both"/>
      </w:pPr>
      <w:r>
        <w:tab/>
        <w:t>………</w:t>
      </w:r>
      <w:r w:rsidRPr="00250FD6">
        <w:t>…………………………….</w:t>
      </w:r>
      <w:r>
        <w:t>.……..</w:t>
      </w:r>
    </w:p>
    <w:p w:rsidR="00931951" w:rsidRPr="00BF6A3E" w:rsidRDefault="00B737CA" w:rsidP="00B737CA">
      <w:pPr>
        <w:tabs>
          <w:tab w:val="left" w:pos="6120"/>
        </w:tabs>
        <w:jc w:val="both"/>
        <w:rPr>
          <w:b/>
        </w:rPr>
      </w:pPr>
      <w:r>
        <w:rPr>
          <w:b/>
        </w:rPr>
        <w:tab/>
      </w:r>
      <w:r w:rsidR="00332E5B" w:rsidRPr="005D4F48">
        <w:rPr>
          <w:b/>
        </w:rPr>
        <w:t>kérelmező aláírása</w:t>
      </w:r>
    </w:p>
    <w:sectPr w:rsidR="00931951" w:rsidRPr="00BF6A3E" w:rsidSect="00A26CE7">
      <w:pgSz w:w="11906" w:h="16838"/>
      <w:pgMar w:top="624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884" w:rsidRDefault="00F07884">
      <w:r>
        <w:separator/>
      </w:r>
    </w:p>
  </w:endnote>
  <w:endnote w:type="continuationSeparator" w:id="0">
    <w:p w:rsidR="00F07884" w:rsidRDefault="00F0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884" w:rsidRDefault="00F07884">
      <w:r>
        <w:separator/>
      </w:r>
    </w:p>
  </w:footnote>
  <w:footnote w:type="continuationSeparator" w:id="0">
    <w:p w:rsidR="00F07884" w:rsidRDefault="00F07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A5856"/>
    <w:multiLevelType w:val="hybridMultilevel"/>
    <w:tmpl w:val="74C2A1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C3"/>
    <w:rsid w:val="000152D6"/>
    <w:rsid w:val="00072D60"/>
    <w:rsid w:val="000A10A9"/>
    <w:rsid w:val="000E7482"/>
    <w:rsid w:val="000F3160"/>
    <w:rsid w:val="00117CC8"/>
    <w:rsid w:val="00162EC3"/>
    <w:rsid w:val="001900CB"/>
    <w:rsid w:val="00195013"/>
    <w:rsid w:val="001D5289"/>
    <w:rsid w:val="001E1DB5"/>
    <w:rsid w:val="00221483"/>
    <w:rsid w:val="00223F1D"/>
    <w:rsid w:val="00264D9F"/>
    <w:rsid w:val="0026710A"/>
    <w:rsid w:val="00284103"/>
    <w:rsid w:val="0030159A"/>
    <w:rsid w:val="00332E5B"/>
    <w:rsid w:val="00367871"/>
    <w:rsid w:val="003C31E5"/>
    <w:rsid w:val="003D17EE"/>
    <w:rsid w:val="004062B9"/>
    <w:rsid w:val="00416A88"/>
    <w:rsid w:val="00447280"/>
    <w:rsid w:val="00480D0E"/>
    <w:rsid w:val="004878DC"/>
    <w:rsid w:val="00494DB0"/>
    <w:rsid w:val="004B6368"/>
    <w:rsid w:val="004E4901"/>
    <w:rsid w:val="0052718D"/>
    <w:rsid w:val="00531D4C"/>
    <w:rsid w:val="00531D6C"/>
    <w:rsid w:val="00545297"/>
    <w:rsid w:val="0056701D"/>
    <w:rsid w:val="00586799"/>
    <w:rsid w:val="005876A9"/>
    <w:rsid w:val="00634CAD"/>
    <w:rsid w:val="00637718"/>
    <w:rsid w:val="00673383"/>
    <w:rsid w:val="006E5D1D"/>
    <w:rsid w:val="00795B03"/>
    <w:rsid w:val="007B4B53"/>
    <w:rsid w:val="007E7D1E"/>
    <w:rsid w:val="007F7DC5"/>
    <w:rsid w:val="008059FA"/>
    <w:rsid w:val="00806BCF"/>
    <w:rsid w:val="00850BDB"/>
    <w:rsid w:val="008D35AE"/>
    <w:rsid w:val="00917251"/>
    <w:rsid w:val="00931951"/>
    <w:rsid w:val="00980A21"/>
    <w:rsid w:val="00A26CE7"/>
    <w:rsid w:val="00B268C2"/>
    <w:rsid w:val="00B737CA"/>
    <w:rsid w:val="00B75235"/>
    <w:rsid w:val="00B92A8D"/>
    <w:rsid w:val="00BF6A3E"/>
    <w:rsid w:val="00C10460"/>
    <w:rsid w:val="00C13747"/>
    <w:rsid w:val="00C23B46"/>
    <w:rsid w:val="00C32672"/>
    <w:rsid w:val="00C9015E"/>
    <w:rsid w:val="00D0694B"/>
    <w:rsid w:val="00D77E70"/>
    <w:rsid w:val="00D9606D"/>
    <w:rsid w:val="00E50EFC"/>
    <w:rsid w:val="00E8483E"/>
    <w:rsid w:val="00EB3261"/>
    <w:rsid w:val="00F07884"/>
    <w:rsid w:val="00F16289"/>
    <w:rsid w:val="00F51DBA"/>
    <w:rsid w:val="00F75666"/>
    <w:rsid w:val="00FB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B1EC8BE"/>
  <w15:chartTrackingRefBased/>
  <w15:docId w15:val="{1B5CC1CA-D489-4C2C-A405-237AF9BB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Kiemels">
    <w:name w:val="Emphasis"/>
    <w:qFormat/>
    <w:rsid w:val="00586799"/>
    <w:rPr>
      <w:i/>
      <w:iCs/>
    </w:rPr>
  </w:style>
  <w:style w:type="character" w:styleId="Kiemels2">
    <w:name w:val="Kiemelés2"/>
    <w:qFormat/>
    <w:rsid w:val="00586799"/>
    <w:rPr>
      <w:b/>
      <w:bCs/>
    </w:rPr>
  </w:style>
  <w:style w:type="character" w:styleId="Hiperhivatkozs">
    <w:name w:val="Hyperlink"/>
    <w:rsid w:val="00586799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A26CE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26CE7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A26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C9015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C9015E"/>
    <w:rPr>
      <w:rFonts w:ascii="Segoe UI" w:hAnsi="Segoe UI" w:cs="Segoe UI"/>
      <w:sz w:val="18"/>
      <w:szCs w:val="18"/>
    </w:rPr>
  </w:style>
  <w:style w:type="character" w:styleId="Jegyzethivatkozs">
    <w:name w:val="annotation reference"/>
    <w:rsid w:val="00264D9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64D9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264D9F"/>
  </w:style>
  <w:style w:type="paragraph" w:styleId="Megjegyzstrgya">
    <w:name w:val="annotation subject"/>
    <w:basedOn w:val="Jegyzetszveg"/>
    <w:next w:val="Jegyzetszveg"/>
    <w:link w:val="MegjegyzstrgyaChar"/>
    <w:rsid w:val="00264D9F"/>
    <w:rPr>
      <w:b/>
      <w:bCs/>
    </w:rPr>
  </w:style>
  <w:style w:type="character" w:customStyle="1" w:styleId="MegjegyzstrgyaChar">
    <w:name w:val="Megjegyzés tárgya Char"/>
    <w:link w:val="Megjegyzstrgya"/>
    <w:rsid w:val="00264D9F"/>
    <w:rPr>
      <w:b/>
      <w:bCs/>
    </w:rPr>
  </w:style>
  <w:style w:type="character" w:customStyle="1" w:styleId="lfejChar">
    <w:name w:val="Élőfej Char"/>
    <w:link w:val="lfej"/>
    <w:uiPriority w:val="99"/>
    <w:rsid w:val="007B4B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Öreggazdászunk</vt:lpstr>
    </vt:vector>
  </TitlesOfParts>
  <Company>PEGMK</Company>
  <LinksUpToDate>false</LinksUpToDate>
  <CharactersWithSpaces>1150</CharactersWithSpaces>
  <SharedDoc>false</SharedDoc>
  <HLinks>
    <vt:vector size="6" baseType="variant">
      <vt:variant>
        <vt:i4>524295</vt:i4>
      </vt:variant>
      <vt:variant>
        <vt:i4>0</vt:i4>
      </vt:variant>
      <vt:variant>
        <vt:i4>0</vt:i4>
      </vt:variant>
      <vt:variant>
        <vt:i4>5</vt:i4>
      </vt:variant>
      <vt:variant>
        <vt:lpwstr>http://www.ke.hu/adatvedelem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Öreggazdászunk</dc:title>
  <dc:subject/>
  <dc:creator>Valentné Éva</dc:creator>
  <cp:keywords/>
  <cp:lastModifiedBy>Gelencsér Tímea</cp:lastModifiedBy>
  <cp:revision>2</cp:revision>
  <cp:lastPrinted>2020-06-25T12:11:00Z</cp:lastPrinted>
  <dcterms:created xsi:type="dcterms:W3CDTF">2021-06-01T12:00:00Z</dcterms:created>
  <dcterms:modified xsi:type="dcterms:W3CDTF">2021-06-01T12:00:00Z</dcterms:modified>
</cp:coreProperties>
</file>